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91CBEB" w14:textId="77777777" w:rsidR="004653DB" w:rsidRPr="009D0BD5" w:rsidRDefault="004653DB" w:rsidP="009D0BD5">
      <w:pPr>
        <w:pStyle w:val="Bezodstpw"/>
      </w:pPr>
      <w:bookmarkStart w:id="0" w:name="_GoBack"/>
      <w:bookmarkEnd w:id="0"/>
    </w:p>
    <w:p w14:paraId="0548C5F3" w14:textId="74BAB4CB" w:rsidR="004653DB" w:rsidRPr="007F1DD4" w:rsidRDefault="004653DB" w:rsidP="007F1DD4">
      <w:pPr>
        <w:autoSpaceDE w:val="0"/>
        <w:autoSpaceDN w:val="0"/>
        <w:adjustRightInd w:val="0"/>
        <w:spacing w:after="12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314016">
        <w:rPr>
          <w:rFonts w:ascii="Arial" w:hAnsi="Arial" w:cs="Arial"/>
          <w:b/>
          <w:sz w:val="20"/>
        </w:rPr>
        <w:t xml:space="preserve">ZAŁĄCZNIK NR </w:t>
      </w:r>
      <w:r w:rsidR="001B1075">
        <w:rPr>
          <w:rFonts w:ascii="Arial" w:hAnsi="Arial" w:cs="Arial"/>
          <w:b/>
          <w:sz w:val="20"/>
        </w:rPr>
        <w:t>1</w:t>
      </w:r>
      <w:r w:rsidRPr="00314016">
        <w:rPr>
          <w:rFonts w:ascii="Arial" w:hAnsi="Arial" w:cs="Arial"/>
          <w:b/>
          <w:sz w:val="20"/>
        </w:rPr>
        <w:t xml:space="preserve"> do zaproszenia </w:t>
      </w:r>
    </w:p>
    <w:p w14:paraId="53DEAB01" w14:textId="77777777" w:rsidR="004653DB" w:rsidRPr="00314016" w:rsidRDefault="004653DB" w:rsidP="00314016">
      <w:pPr>
        <w:pStyle w:val="Tekstpodstawowy"/>
        <w:jc w:val="center"/>
        <w:rPr>
          <w:rFonts w:ascii="Arial" w:hAnsi="Arial" w:cs="Arial"/>
          <w:b/>
          <w:sz w:val="20"/>
          <w:szCs w:val="20"/>
        </w:rPr>
      </w:pPr>
    </w:p>
    <w:p w14:paraId="362CAA54" w14:textId="77777777" w:rsidR="00827744" w:rsidRPr="00E575E5" w:rsidRDefault="00827744" w:rsidP="00827744">
      <w:pPr>
        <w:autoSpaceDE w:val="0"/>
        <w:autoSpaceDN w:val="0"/>
        <w:adjustRightInd w:val="0"/>
        <w:spacing w:after="120" w:line="360" w:lineRule="auto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575E5">
        <w:rPr>
          <w:rFonts w:ascii="Arial" w:eastAsia="Arial Unicode MS" w:hAnsi="Arial" w:cs="Arial"/>
          <w:b/>
          <w:bCs/>
          <w:color w:val="000000"/>
          <w:sz w:val="20"/>
          <w:szCs w:val="20"/>
        </w:rPr>
        <w:t>Zamawiający:</w:t>
      </w:r>
    </w:p>
    <w:p w14:paraId="6A8F204B" w14:textId="77777777" w:rsidR="00827744" w:rsidRPr="00E575E5" w:rsidRDefault="00827744" w:rsidP="00827744">
      <w:pPr>
        <w:autoSpaceDE w:val="0"/>
        <w:autoSpaceDN w:val="0"/>
        <w:adjustRightInd w:val="0"/>
        <w:spacing w:after="120" w:line="360" w:lineRule="auto"/>
        <w:rPr>
          <w:rFonts w:ascii="Arial" w:eastAsia="Arial Unicode MS" w:hAnsi="Arial" w:cs="Arial"/>
          <w:bCs/>
          <w:color w:val="000000"/>
          <w:sz w:val="20"/>
          <w:szCs w:val="20"/>
        </w:rPr>
      </w:pPr>
      <w:r w:rsidRPr="00E575E5">
        <w:rPr>
          <w:rFonts w:ascii="Arial" w:eastAsia="Arial Unicode MS" w:hAnsi="Arial" w:cs="Arial"/>
          <w:bCs/>
          <w:color w:val="000000"/>
          <w:sz w:val="20"/>
          <w:szCs w:val="20"/>
        </w:rPr>
        <w:t xml:space="preserve">Morski Instytut Rybacki – Państwowy Instytut Badawczy </w:t>
      </w:r>
    </w:p>
    <w:p w14:paraId="0FD6DDE7" w14:textId="77777777" w:rsidR="00827744" w:rsidRPr="00E575E5" w:rsidRDefault="00827744" w:rsidP="00827744">
      <w:pPr>
        <w:autoSpaceDE w:val="0"/>
        <w:autoSpaceDN w:val="0"/>
        <w:adjustRightInd w:val="0"/>
        <w:spacing w:after="120" w:line="360" w:lineRule="auto"/>
        <w:rPr>
          <w:rFonts w:ascii="Arial" w:eastAsia="Arial Unicode MS" w:hAnsi="Arial" w:cs="Arial"/>
          <w:bCs/>
          <w:color w:val="000000"/>
          <w:sz w:val="20"/>
          <w:szCs w:val="20"/>
        </w:rPr>
      </w:pPr>
      <w:r w:rsidRPr="00E575E5">
        <w:rPr>
          <w:rFonts w:ascii="Arial" w:eastAsia="Arial Unicode MS" w:hAnsi="Arial" w:cs="Arial"/>
          <w:bCs/>
          <w:color w:val="000000"/>
          <w:sz w:val="20"/>
          <w:szCs w:val="20"/>
        </w:rPr>
        <w:t>ul. Kołłątaja 1</w:t>
      </w:r>
    </w:p>
    <w:p w14:paraId="410B95AC" w14:textId="77777777" w:rsidR="00827744" w:rsidRPr="00E575E5" w:rsidRDefault="00827744" w:rsidP="00827744">
      <w:pPr>
        <w:pStyle w:val="Tekstpodstawowy"/>
        <w:spacing w:line="360" w:lineRule="auto"/>
        <w:rPr>
          <w:rFonts w:ascii="Arial" w:eastAsia="Arial Unicode MS" w:hAnsi="Arial" w:cs="Arial"/>
          <w:bCs/>
          <w:color w:val="000000"/>
          <w:sz w:val="20"/>
        </w:rPr>
      </w:pPr>
      <w:r w:rsidRPr="00E575E5">
        <w:rPr>
          <w:rFonts w:ascii="Arial" w:eastAsia="Arial Unicode MS" w:hAnsi="Arial" w:cs="Arial"/>
          <w:bCs/>
          <w:color w:val="000000"/>
          <w:sz w:val="20"/>
        </w:rPr>
        <w:t>81-332 Gdynia</w:t>
      </w:r>
    </w:p>
    <w:p w14:paraId="7479CE82" w14:textId="77777777" w:rsidR="00827744" w:rsidRPr="00E575E5" w:rsidRDefault="00827744" w:rsidP="00827744">
      <w:pPr>
        <w:pStyle w:val="Tekstpodstawowy"/>
        <w:spacing w:line="360" w:lineRule="auto"/>
        <w:jc w:val="right"/>
        <w:rPr>
          <w:rFonts w:ascii="Arial" w:hAnsi="Arial" w:cs="Arial"/>
          <w:sz w:val="20"/>
        </w:rPr>
      </w:pPr>
    </w:p>
    <w:p w14:paraId="7FF4480F" w14:textId="1C52290C" w:rsidR="00827744" w:rsidRPr="00E575E5" w:rsidRDefault="00827744" w:rsidP="00827744">
      <w:pPr>
        <w:jc w:val="both"/>
        <w:outlineLvl w:val="0"/>
        <w:rPr>
          <w:rFonts w:ascii="Arial" w:eastAsia="Arial Unicode MS" w:hAnsi="Arial" w:cs="Arial"/>
          <w:color w:val="000000"/>
          <w:sz w:val="20"/>
        </w:rPr>
      </w:pPr>
      <w:r w:rsidRPr="00E575E5">
        <w:rPr>
          <w:rFonts w:ascii="Arial" w:hAnsi="Arial" w:cs="Arial"/>
          <w:sz w:val="20"/>
        </w:rPr>
        <w:t>W nawiązaniu do zaproszenia do złożenia oferty</w:t>
      </w:r>
      <w:r w:rsidRPr="00E575E5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sz w:val="20"/>
        </w:rPr>
        <w:t>55</w:t>
      </w:r>
      <w:r w:rsidRPr="00E575E5">
        <w:rPr>
          <w:rFonts w:ascii="Arial" w:hAnsi="Arial" w:cs="Arial"/>
          <w:sz w:val="20"/>
        </w:rPr>
        <w:t>/FZP/</w:t>
      </w:r>
      <w:r>
        <w:rPr>
          <w:rFonts w:ascii="Arial" w:hAnsi="Arial" w:cs="Arial"/>
          <w:sz w:val="20"/>
        </w:rPr>
        <w:t>FI</w:t>
      </w:r>
      <w:r w:rsidRPr="00E575E5">
        <w:rPr>
          <w:rFonts w:ascii="Arial" w:hAnsi="Arial" w:cs="Arial"/>
          <w:sz w:val="20"/>
        </w:rPr>
        <w:t xml:space="preserve">/2020, którego przedmiotem jest:  </w:t>
      </w:r>
      <w:r>
        <w:rPr>
          <w:rFonts w:ascii="Arial" w:hAnsi="Arial" w:cs="Arial"/>
          <w:b/>
          <w:sz w:val="20"/>
          <w:szCs w:val="20"/>
        </w:rPr>
        <w:t>Przedł</w:t>
      </w:r>
      <w:r>
        <w:rPr>
          <w:rFonts w:ascii="Arial" w:hAnsi="Arial" w:cs="Arial"/>
          <w:b/>
          <w:sz w:val="20"/>
          <w:szCs w:val="20"/>
        </w:rPr>
        <w:t>u</w:t>
      </w:r>
      <w:r>
        <w:rPr>
          <w:rFonts w:ascii="Arial" w:hAnsi="Arial" w:cs="Arial"/>
          <w:b/>
          <w:sz w:val="20"/>
          <w:szCs w:val="20"/>
        </w:rPr>
        <w:t>żenie licencji na oprogramowanie</w:t>
      </w:r>
      <w:r w:rsidRPr="006671B8">
        <w:rPr>
          <w:rFonts w:ascii="Arial" w:hAnsi="Arial" w:cs="Arial"/>
          <w:b/>
          <w:sz w:val="20"/>
          <w:szCs w:val="20"/>
        </w:rPr>
        <w:t xml:space="preserve"> </w:t>
      </w:r>
      <w:r w:rsidRPr="00B12863">
        <w:rPr>
          <w:rFonts w:ascii="Tahoma" w:hAnsi="Tahoma" w:cs="Tahoma"/>
          <w:b/>
          <w:color w:val="000000"/>
          <w:sz w:val="20"/>
          <w:szCs w:val="20"/>
        </w:rPr>
        <w:t xml:space="preserve">ESET </w:t>
      </w:r>
      <w:proofErr w:type="spellStart"/>
      <w:r w:rsidRPr="00B12863">
        <w:rPr>
          <w:rFonts w:ascii="Tahoma" w:hAnsi="Tahoma" w:cs="Tahoma"/>
          <w:b/>
          <w:color w:val="000000"/>
          <w:sz w:val="20"/>
          <w:szCs w:val="20"/>
        </w:rPr>
        <w:t>Endpoint</w:t>
      </w:r>
      <w:proofErr w:type="spellEnd"/>
      <w:r w:rsidRPr="00B12863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Pr="00B12863">
        <w:rPr>
          <w:rFonts w:ascii="Tahoma" w:hAnsi="Tahoma" w:cs="Tahoma"/>
          <w:b/>
          <w:color w:val="000000"/>
          <w:sz w:val="20"/>
          <w:szCs w:val="20"/>
        </w:rPr>
        <w:t>Antivirus</w:t>
      </w:r>
      <w:proofErr w:type="spellEnd"/>
      <w:r w:rsidRPr="00B12863">
        <w:rPr>
          <w:rFonts w:ascii="Tahoma" w:hAnsi="Tahoma" w:cs="Tahoma"/>
          <w:b/>
          <w:color w:val="000000"/>
          <w:sz w:val="20"/>
          <w:szCs w:val="20"/>
        </w:rPr>
        <w:t xml:space="preserve"> Suite</w:t>
      </w:r>
      <w:r>
        <w:rPr>
          <w:rFonts w:ascii="Tahoma" w:hAnsi="Tahoma" w:cs="Tahoma"/>
          <w:b/>
          <w:color w:val="000000"/>
          <w:sz w:val="20"/>
          <w:szCs w:val="20"/>
        </w:rPr>
        <w:t xml:space="preserve"> na kolejne 12 miesięcy – licencja na 350 stanowisk</w:t>
      </w:r>
      <w:r w:rsidRPr="00E575E5">
        <w:rPr>
          <w:rFonts w:ascii="Arial" w:hAnsi="Arial" w:cs="Arial"/>
          <w:sz w:val="20"/>
        </w:rPr>
        <w:t>,</w:t>
      </w:r>
      <w:r w:rsidRPr="00E575E5">
        <w:rPr>
          <w:rFonts w:ascii="Arial" w:eastAsia="Arial Unicode MS" w:hAnsi="Arial" w:cs="Arial"/>
          <w:color w:val="000000"/>
          <w:sz w:val="20"/>
        </w:rPr>
        <w:t xml:space="preserve"> działając w imieniu i na rzecz: </w:t>
      </w:r>
    </w:p>
    <w:p w14:paraId="597D6AF2" w14:textId="77777777" w:rsidR="00827744" w:rsidRPr="00E575E5" w:rsidRDefault="00827744" w:rsidP="00827744">
      <w:pPr>
        <w:pStyle w:val="Tekstpodstawowy"/>
        <w:spacing w:line="360" w:lineRule="auto"/>
        <w:jc w:val="both"/>
        <w:rPr>
          <w:rFonts w:ascii="Arial" w:eastAsia="Arial Unicode MS" w:hAnsi="Arial" w:cs="Arial"/>
          <w:color w:val="000000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4"/>
        <w:gridCol w:w="5056"/>
      </w:tblGrid>
      <w:tr w:rsidR="00827744" w:rsidRPr="00E575E5" w14:paraId="50A3ECAC" w14:textId="77777777" w:rsidTr="00726EB7">
        <w:trPr>
          <w:jc w:val="center"/>
        </w:trPr>
        <w:tc>
          <w:tcPr>
            <w:tcW w:w="9060" w:type="dxa"/>
            <w:gridSpan w:val="2"/>
            <w:shd w:val="clear" w:color="auto" w:fill="auto"/>
          </w:tcPr>
          <w:p w14:paraId="3B7CBDBA" w14:textId="77777777" w:rsidR="00827744" w:rsidRPr="00E575E5" w:rsidRDefault="00827744" w:rsidP="00726EB7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575E5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Pełna nazwa Wykonawcy: </w:t>
            </w:r>
          </w:p>
          <w:p w14:paraId="3B874D0E" w14:textId="77777777" w:rsidR="00827744" w:rsidRPr="00E575E5" w:rsidRDefault="00827744" w:rsidP="00726EB7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27744" w:rsidRPr="00E575E5" w14:paraId="2B042142" w14:textId="77777777" w:rsidTr="00726EB7">
        <w:trPr>
          <w:jc w:val="center"/>
        </w:trPr>
        <w:tc>
          <w:tcPr>
            <w:tcW w:w="9060" w:type="dxa"/>
            <w:gridSpan w:val="2"/>
            <w:shd w:val="clear" w:color="auto" w:fill="auto"/>
          </w:tcPr>
          <w:p w14:paraId="3BBB737A" w14:textId="77777777" w:rsidR="00827744" w:rsidRPr="00E575E5" w:rsidRDefault="00827744" w:rsidP="00726EB7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575E5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Adres: </w:t>
            </w:r>
          </w:p>
          <w:p w14:paraId="2149E5DD" w14:textId="77777777" w:rsidR="00827744" w:rsidRPr="00E575E5" w:rsidRDefault="00827744" w:rsidP="00726EB7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27744" w:rsidRPr="00E575E5" w14:paraId="787623EE" w14:textId="77777777" w:rsidTr="00726EB7">
        <w:trPr>
          <w:trHeight w:val="412"/>
          <w:jc w:val="center"/>
        </w:trPr>
        <w:tc>
          <w:tcPr>
            <w:tcW w:w="4004" w:type="dxa"/>
            <w:shd w:val="clear" w:color="auto" w:fill="auto"/>
          </w:tcPr>
          <w:p w14:paraId="587CAFE0" w14:textId="77777777" w:rsidR="00827744" w:rsidRPr="00E575E5" w:rsidRDefault="00827744" w:rsidP="00726EB7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575E5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REGON: </w:t>
            </w:r>
          </w:p>
        </w:tc>
        <w:tc>
          <w:tcPr>
            <w:tcW w:w="5056" w:type="dxa"/>
            <w:shd w:val="clear" w:color="auto" w:fill="auto"/>
          </w:tcPr>
          <w:p w14:paraId="4274087B" w14:textId="77777777" w:rsidR="00827744" w:rsidRPr="00E575E5" w:rsidRDefault="00827744" w:rsidP="00726EB7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575E5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NIP: </w:t>
            </w:r>
          </w:p>
        </w:tc>
      </w:tr>
      <w:tr w:rsidR="00827744" w:rsidRPr="00E575E5" w14:paraId="22C7FBE5" w14:textId="77777777" w:rsidTr="00726EB7">
        <w:trPr>
          <w:trHeight w:val="648"/>
          <w:jc w:val="center"/>
        </w:trPr>
        <w:tc>
          <w:tcPr>
            <w:tcW w:w="4004" w:type="dxa"/>
            <w:shd w:val="clear" w:color="auto" w:fill="auto"/>
          </w:tcPr>
          <w:p w14:paraId="674D6C14" w14:textId="77777777" w:rsidR="00827744" w:rsidRPr="00E575E5" w:rsidRDefault="00827744" w:rsidP="00726EB7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575E5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telefonu: </w:t>
            </w:r>
          </w:p>
        </w:tc>
        <w:tc>
          <w:tcPr>
            <w:tcW w:w="5056" w:type="dxa"/>
            <w:shd w:val="clear" w:color="auto" w:fill="auto"/>
          </w:tcPr>
          <w:p w14:paraId="2038169B" w14:textId="77777777" w:rsidR="00827744" w:rsidRPr="00E575E5" w:rsidRDefault="00827744" w:rsidP="00726EB7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575E5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faxu: </w:t>
            </w:r>
          </w:p>
        </w:tc>
      </w:tr>
      <w:tr w:rsidR="00827744" w:rsidRPr="00E575E5" w14:paraId="32FA012F" w14:textId="77777777" w:rsidTr="00726EB7">
        <w:trPr>
          <w:trHeight w:val="411"/>
          <w:jc w:val="center"/>
        </w:trPr>
        <w:tc>
          <w:tcPr>
            <w:tcW w:w="9060" w:type="dxa"/>
            <w:gridSpan w:val="2"/>
            <w:shd w:val="clear" w:color="auto" w:fill="auto"/>
          </w:tcPr>
          <w:p w14:paraId="6D1753E2" w14:textId="77777777" w:rsidR="00827744" w:rsidRPr="00E575E5" w:rsidRDefault="00827744" w:rsidP="00726EB7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575E5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e-mail do kontaktu: </w:t>
            </w:r>
          </w:p>
        </w:tc>
      </w:tr>
    </w:tbl>
    <w:p w14:paraId="3C0C3A1F" w14:textId="77777777" w:rsidR="00827744" w:rsidRPr="00E575E5" w:rsidRDefault="00827744" w:rsidP="00827744">
      <w:pPr>
        <w:spacing w:after="120" w:line="360" w:lineRule="auto"/>
        <w:rPr>
          <w:rFonts w:ascii="Arial" w:hAnsi="Arial" w:cs="Arial"/>
          <w:sz w:val="20"/>
          <w:szCs w:val="20"/>
        </w:rPr>
      </w:pPr>
    </w:p>
    <w:p w14:paraId="3C1E8D21" w14:textId="77777777" w:rsidR="00827744" w:rsidRPr="00E575E5" w:rsidRDefault="00827744" w:rsidP="00827744">
      <w:pPr>
        <w:spacing w:after="120" w:line="360" w:lineRule="auto"/>
        <w:rPr>
          <w:rFonts w:ascii="Arial" w:hAnsi="Arial" w:cs="Arial"/>
          <w:bCs/>
          <w:sz w:val="20"/>
          <w:szCs w:val="20"/>
        </w:rPr>
      </w:pPr>
      <w:r w:rsidRPr="00E575E5">
        <w:rPr>
          <w:rFonts w:ascii="Arial" w:hAnsi="Arial" w:cs="Arial"/>
          <w:bCs/>
          <w:sz w:val="20"/>
          <w:szCs w:val="20"/>
        </w:rPr>
        <w:t>składamy następującą Ofertę na wykonanie przedmiotu niniejszego zamówienia:</w:t>
      </w:r>
    </w:p>
    <w:p w14:paraId="7B190AF8" w14:textId="151A5480" w:rsidR="00827744" w:rsidRPr="00E575E5" w:rsidRDefault="00827744" w:rsidP="00827744">
      <w:pPr>
        <w:pStyle w:val="Tekstpodstawowy"/>
        <w:numPr>
          <w:ilvl w:val="0"/>
          <w:numId w:val="6"/>
        </w:numPr>
        <w:tabs>
          <w:tab w:val="clear" w:pos="644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bCs/>
          <w:sz w:val="20"/>
        </w:rPr>
      </w:pPr>
      <w:r w:rsidRPr="00E575E5">
        <w:rPr>
          <w:rFonts w:ascii="Arial" w:hAnsi="Arial" w:cs="Arial"/>
          <w:bCs/>
          <w:sz w:val="20"/>
        </w:rPr>
        <w:t>Oferujemy wykonanie przedmiotu zamówienia za cenę ustaloną zgodnie z dyspozycjami zapr</w:t>
      </w:r>
      <w:r w:rsidRPr="00E575E5">
        <w:rPr>
          <w:rFonts w:ascii="Arial" w:hAnsi="Arial" w:cs="Arial"/>
          <w:bCs/>
          <w:sz w:val="20"/>
        </w:rPr>
        <w:t>o</w:t>
      </w:r>
      <w:r w:rsidRPr="00E575E5">
        <w:rPr>
          <w:rFonts w:ascii="Arial" w:hAnsi="Arial" w:cs="Arial"/>
          <w:bCs/>
          <w:sz w:val="20"/>
        </w:rPr>
        <w:t>szenia do składania ofert i załączników do niego</w:t>
      </w:r>
      <w:r>
        <w:rPr>
          <w:rFonts w:ascii="Arial" w:hAnsi="Arial" w:cs="Arial"/>
          <w:bCs/>
          <w:sz w:val="20"/>
        </w:rPr>
        <w:t>.</w:t>
      </w:r>
    </w:p>
    <w:p w14:paraId="3794CDC1" w14:textId="77777777" w:rsidR="004653DB" w:rsidRPr="00314016" w:rsidRDefault="004653DB" w:rsidP="00314016">
      <w:pPr>
        <w:rPr>
          <w:rFonts w:ascii="Arial" w:hAnsi="Arial" w:cs="Arial"/>
          <w:bCs/>
          <w:sz w:val="20"/>
          <w:szCs w:val="20"/>
        </w:rPr>
      </w:pPr>
    </w:p>
    <w:p w14:paraId="62A64625" w14:textId="77777777" w:rsidR="004653DB" w:rsidRDefault="004653DB" w:rsidP="00314016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 xml:space="preserve">Oferujemy wykonanie przedmiotu zamówienia za łączną kwotę </w:t>
      </w:r>
      <w:r w:rsidRPr="00314016">
        <w:rPr>
          <w:rFonts w:ascii="Arial" w:hAnsi="Arial" w:cs="Arial"/>
          <w:sz w:val="20"/>
          <w:szCs w:val="20"/>
        </w:rPr>
        <w:t xml:space="preserve">w wysokości </w:t>
      </w:r>
      <w:r w:rsidRPr="00E76A5D">
        <w:rPr>
          <w:rFonts w:ascii="Arial" w:hAnsi="Arial" w:cs="Arial"/>
          <w:sz w:val="20"/>
          <w:szCs w:val="20"/>
          <w:highlight w:val="lightGray"/>
        </w:rPr>
        <w:t>.........................................</w:t>
      </w:r>
      <w:r w:rsidRPr="00314016">
        <w:rPr>
          <w:rFonts w:ascii="Arial" w:hAnsi="Arial" w:cs="Arial"/>
          <w:sz w:val="20"/>
          <w:szCs w:val="20"/>
        </w:rPr>
        <w:t xml:space="preserve"> zł netto (słownie </w:t>
      </w:r>
      <w:r w:rsidRPr="00E76A5D">
        <w:rPr>
          <w:rFonts w:ascii="Arial" w:hAnsi="Arial" w:cs="Arial"/>
          <w:sz w:val="20"/>
          <w:szCs w:val="20"/>
          <w:highlight w:val="lightGray"/>
        </w:rPr>
        <w:t>....................................</w:t>
      </w:r>
      <w:r w:rsidRPr="00314016">
        <w:rPr>
          <w:rFonts w:ascii="Arial" w:hAnsi="Arial" w:cs="Arial"/>
          <w:sz w:val="20"/>
          <w:szCs w:val="20"/>
        </w:rPr>
        <w:t xml:space="preserve"> netto) powiększoną o </w:t>
      </w:r>
      <w:r w:rsidRPr="00E76A5D">
        <w:rPr>
          <w:rFonts w:ascii="Arial" w:hAnsi="Arial" w:cs="Arial"/>
          <w:sz w:val="20"/>
          <w:szCs w:val="20"/>
          <w:highlight w:val="lightGray"/>
        </w:rPr>
        <w:t>………</w:t>
      </w:r>
      <w:r w:rsidRPr="00314016">
        <w:rPr>
          <w:rFonts w:ascii="Arial" w:hAnsi="Arial" w:cs="Arial"/>
          <w:sz w:val="20"/>
          <w:szCs w:val="20"/>
        </w:rPr>
        <w:t xml:space="preserve"> % podatku VAT, co stanowi łączną kwotę wynagrodzenia </w:t>
      </w:r>
      <w:r w:rsidRPr="00E76A5D">
        <w:rPr>
          <w:rFonts w:ascii="Arial" w:hAnsi="Arial" w:cs="Arial"/>
          <w:sz w:val="20"/>
          <w:szCs w:val="20"/>
          <w:highlight w:val="lightGray"/>
        </w:rPr>
        <w:t>………………………</w:t>
      </w:r>
      <w:r w:rsidRPr="00314016">
        <w:rPr>
          <w:rFonts w:ascii="Arial" w:hAnsi="Arial" w:cs="Arial"/>
          <w:sz w:val="20"/>
          <w:szCs w:val="20"/>
        </w:rPr>
        <w:t xml:space="preserve"> zł brutto (słownie </w:t>
      </w:r>
      <w:r w:rsidRPr="00E76A5D">
        <w:rPr>
          <w:rFonts w:ascii="Arial" w:hAnsi="Arial" w:cs="Arial"/>
          <w:sz w:val="20"/>
          <w:szCs w:val="20"/>
          <w:highlight w:val="lightGray"/>
        </w:rPr>
        <w:t>...........................................</w:t>
      </w:r>
      <w:r w:rsidRPr="00314016">
        <w:rPr>
          <w:rFonts w:ascii="Arial" w:hAnsi="Arial" w:cs="Arial"/>
          <w:sz w:val="20"/>
          <w:szCs w:val="20"/>
        </w:rPr>
        <w:t xml:space="preserve"> brutto).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FDDDBE6" w14:textId="77777777" w:rsidR="0052360C" w:rsidRDefault="0052360C" w:rsidP="00352BD2">
      <w:pPr>
        <w:tabs>
          <w:tab w:val="num" w:pos="72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</w:p>
    <w:p w14:paraId="1D49D3F5" w14:textId="77777777" w:rsidR="004653DB" w:rsidRDefault="0052360C" w:rsidP="0052360C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cenę podaną w ust. 1 składają się następujące produkty: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709"/>
        <w:gridCol w:w="4111"/>
        <w:gridCol w:w="790"/>
        <w:gridCol w:w="1714"/>
        <w:gridCol w:w="1714"/>
      </w:tblGrid>
      <w:tr w:rsidR="0052360C" w14:paraId="4F606878" w14:textId="77777777" w:rsidTr="00AB044D">
        <w:tc>
          <w:tcPr>
            <w:tcW w:w="709" w:type="dxa"/>
            <w:shd w:val="clear" w:color="auto" w:fill="BFBFBF" w:themeFill="background1" w:themeFillShade="BF"/>
          </w:tcPr>
          <w:p w14:paraId="345529D5" w14:textId="77777777" w:rsidR="0052360C" w:rsidRPr="0052360C" w:rsidRDefault="0052360C" w:rsidP="0052360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360C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111" w:type="dxa"/>
            <w:shd w:val="clear" w:color="auto" w:fill="BFBFBF" w:themeFill="background1" w:themeFillShade="BF"/>
          </w:tcPr>
          <w:p w14:paraId="4232A353" w14:textId="77777777" w:rsidR="0052360C" w:rsidRPr="0052360C" w:rsidRDefault="0052360C" w:rsidP="0052360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360C">
              <w:rPr>
                <w:rFonts w:ascii="Arial" w:hAnsi="Arial" w:cs="Arial"/>
                <w:b/>
                <w:sz w:val="20"/>
                <w:szCs w:val="20"/>
              </w:rPr>
              <w:t>Produkt</w:t>
            </w:r>
          </w:p>
        </w:tc>
        <w:tc>
          <w:tcPr>
            <w:tcW w:w="790" w:type="dxa"/>
            <w:shd w:val="clear" w:color="auto" w:fill="BFBFBF" w:themeFill="background1" w:themeFillShade="BF"/>
          </w:tcPr>
          <w:p w14:paraId="2BB083EA" w14:textId="77777777" w:rsidR="0052360C" w:rsidRPr="0052360C" w:rsidRDefault="0052360C" w:rsidP="0052360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360C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1714" w:type="dxa"/>
            <w:shd w:val="clear" w:color="auto" w:fill="BFBFBF" w:themeFill="background1" w:themeFillShade="BF"/>
          </w:tcPr>
          <w:p w14:paraId="2DC17CE7" w14:textId="77777777" w:rsidR="0052360C" w:rsidRPr="0052360C" w:rsidRDefault="0052360C" w:rsidP="0052360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360C">
              <w:rPr>
                <w:rFonts w:ascii="Arial" w:hAnsi="Arial" w:cs="Arial"/>
                <w:b/>
                <w:sz w:val="20"/>
                <w:szCs w:val="20"/>
              </w:rPr>
              <w:t>Cena netto w PLN</w:t>
            </w:r>
          </w:p>
        </w:tc>
        <w:tc>
          <w:tcPr>
            <w:tcW w:w="1714" w:type="dxa"/>
            <w:shd w:val="clear" w:color="auto" w:fill="BFBFBF" w:themeFill="background1" w:themeFillShade="BF"/>
          </w:tcPr>
          <w:p w14:paraId="72E17C09" w14:textId="77777777" w:rsidR="0052360C" w:rsidRPr="0052360C" w:rsidRDefault="0052360C" w:rsidP="0052360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360C">
              <w:rPr>
                <w:rFonts w:ascii="Arial" w:hAnsi="Arial" w:cs="Arial"/>
                <w:b/>
                <w:sz w:val="20"/>
                <w:szCs w:val="20"/>
              </w:rPr>
              <w:t>Cena brutto w PLN</w:t>
            </w:r>
          </w:p>
        </w:tc>
      </w:tr>
      <w:tr w:rsidR="0052360C" w14:paraId="6F309C68" w14:textId="77777777" w:rsidTr="00AB044D">
        <w:tc>
          <w:tcPr>
            <w:tcW w:w="709" w:type="dxa"/>
          </w:tcPr>
          <w:p w14:paraId="40949F88" w14:textId="77777777" w:rsidR="0052360C" w:rsidRPr="0052360C" w:rsidRDefault="0052360C" w:rsidP="005F2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11" w:type="dxa"/>
          </w:tcPr>
          <w:p w14:paraId="20B8F961" w14:textId="77777777" w:rsidR="0052360C" w:rsidRDefault="0052360C" w:rsidP="0052360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" w:type="dxa"/>
          </w:tcPr>
          <w:p w14:paraId="7343B0F6" w14:textId="77777777" w:rsidR="005F231B" w:rsidRDefault="005F231B" w:rsidP="005F231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6E8CC73" w14:textId="77777777" w:rsidR="005F231B" w:rsidRDefault="005F231B" w:rsidP="005F231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</w:tcPr>
          <w:p w14:paraId="2BF80DA7" w14:textId="77777777" w:rsidR="0052360C" w:rsidRDefault="0052360C" w:rsidP="0052360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</w:tcPr>
          <w:p w14:paraId="66308A25" w14:textId="77777777" w:rsidR="0052360C" w:rsidRDefault="0052360C" w:rsidP="0052360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360C" w14:paraId="3C356485" w14:textId="77777777" w:rsidTr="00AB044D">
        <w:tc>
          <w:tcPr>
            <w:tcW w:w="709" w:type="dxa"/>
          </w:tcPr>
          <w:p w14:paraId="36ED425C" w14:textId="77777777" w:rsidR="0052360C" w:rsidRPr="0052360C" w:rsidRDefault="0052360C" w:rsidP="005F2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111" w:type="dxa"/>
          </w:tcPr>
          <w:p w14:paraId="47179192" w14:textId="77777777" w:rsidR="0052360C" w:rsidRDefault="0052360C" w:rsidP="0052360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" w:type="dxa"/>
          </w:tcPr>
          <w:p w14:paraId="6E38792F" w14:textId="77777777" w:rsidR="005F231B" w:rsidRDefault="005F231B" w:rsidP="005F231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78DF68A" w14:textId="77777777" w:rsidR="005F231B" w:rsidRDefault="005F231B" w:rsidP="005F231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</w:tcPr>
          <w:p w14:paraId="6C37C65A" w14:textId="77777777" w:rsidR="0052360C" w:rsidRDefault="0052360C" w:rsidP="0052360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</w:tcPr>
          <w:p w14:paraId="32C149B5" w14:textId="77777777" w:rsidR="0052360C" w:rsidRDefault="0052360C" w:rsidP="0052360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58B0AC7" w14:textId="77777777" w:rsidR="0052360C" w:rsidRDefault="0052360C" w:rsidP="0052360C">
      <w:pPr>
        <w:pStyle w:val="Akapitzlist"/>
        <w:rPr>
          <w:rFonts w:ascii="Arial" w:hAnsi="Arial" w:cs="Arial"/>
          <w:sz w:val="20"/>
          <w:szCs w:val="20"/>
        </w:rPr>
      </w:pPr>
    </w:p>
    <w:p w14:paraId="063CB94D" w14:textId="15787646" w:rsidR="004653DB" w:rsidRPr="00B03096" w:rsidRDefault="004653DB" w:rsidP="00B03096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B03096">
        <w:rPr>
          <w:rFonts w:ascii="Arial" w:hAnsi="Arial" w:cs="Arial"/>
          <w:bCs/>
          <w:sz w:val="20"/>
          <w:szCs w:val="20"/>
        </w:rPr>
        <w:t>Oferujemy</w:t>
      </w:r>
      <w:r w:rsidRPr="00B03096">
        <w:rPr>
          <w:rFonts w:ascii="Arial" w:hAnsi="Arial" w:cs="Arial"/>
          <w:sz w:val="20"/>
          <w:szCs w:val="20"/>
        </w:rPr>
        <w:t xml:space="preserve"> wykonanie przedmiotu zamówienia w terminie </w:t>
      </w:r>
      <w:r w:rsidRPr="00AB044D">
        <w:rPr>
          <w:rFonts w:ascii="Arial" w:hAnsi="Arial" w:cs="Arial"/>
          <w:b/>
          <w:sz w:val="20"/>
          <w:szCs w:val="20"/>
        </w:rPr>
        <w:t xml:space="preserve">do </w:t>
      </w:r>
      <w:r w:rsidR="009D0BD5" w:rsidRPr="00AB044D">
        <w:rPr>
          <w:rFonts w:ascii="Arial" w:hAnsi="Arial" w:cs="Arial"/>
          <w:b/>
          <w:sz w:val="20"/>
          <w:szCs w:val="20"/>
        </w:rPr>
        <w:t>15.09</w:t>
      </w:r>
      <w:r w:rsidR="006671B8" w:rsidRPr="00AB044D">
        <w:rPr>
          <w:rFonts w:ascii="Arial" w:hAnsi="Arial" w:cs="Arial"/>
          <w:b/>
          <w:sz w:val="20"/>
          <w:szCs w:val="20"/>
        </w:rPr>
        <w:t>.20</w:t>
      </w:r>
      <w:r w:rsidR="00A3567D">
        <w:rPr>
          <w:rFonts w:ascii="Arial" w:hAnsi="Arial" w:cs="Arial"/>
          <w:b/>
          <w:sz w:val="20"/>
          <w:szCs w:val="20"/>
        </w:rPr>
        <w:t>20</w:t>
      </w:r>
      <w:r w:rsidR="00343A05" w:rsidRPr="00AB044D">
        <w:rPr>
          <w:rFonts w:ascii="Arial" w:hAnsi="Arial" w:cs="Arial"/>
          <w:b/>
          <w:sz w:val="20"/>
          <w:szCs w:val="20"/>
        </w:rPr>
        <w:t xml:space="preserve"> r</w:t>
      </w:r>
      <w:r w:rsidRPr="00AB044D">
        <w:rPr>
          <w:rFonts w:ascii="Arial" w:hAnsi="Arial" w:cs="Arial"/>
          <w:b/>
          <w:sz w:val="20"/>
          <w:szCs w:val="20"/>
        </w:rPr>
        <w:t>.</w:t>
      </w:r>
    </w:p>
    <w:p w14:paraId="5EC5FA86" w14:textId="77777777" w:rsidR="00827744" w:rsidRPr="00E575E5" w:rsidRDefault="00827744" w:rsidP="00827744">
      <w:pPr>
        <w:numPr>
          <w:ilvl w:val="0"/>
          <w:numId w:val="6"/>
        </w:numPr>
        <w:tabs>
          <w:tab w:val="clear" w:pos="644"/>
          <w:tab w:val="num" w:pos="426"/>
        </w:tabs>
        <w:spacing w:after="12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575E5">
        <w:rPr>
          <w:rFonts w:ascii="Arial" w:hAnsi="Arial" w:cs="Arial"/>
          <w:sz w:val="20"/>
          <w:szCs w:val="20"/>
        </w:rPr>
        <w:t xml:space="preserve">Termin płatności: </w:t>
      </w:r>
      <w:r>
        <w:rPr>
          <w:rFonts w:ascii="Arial" w:hAnsi="Arial" w:cs="Arial"/>
          <w:b/>
          <w:sz w:val="20"/>
          <w:szCs w:val="20"/>
        </w:rPr>
        <w:t>14</w:t>
      </w:r>
      <w:r w:rsidRPr="00E575E5">
        <w:rPr>
          <w:rFonts w:ascii="Arial" w:hAnsi="Arial" w:cs="Arial"/>
          <w:b/>
          <w:sz w:val="20"/>
          <w:szCs w:val="20"/>
        </w:rPr>
        <w:t xml:space="preserve"> dni</w:t>
      </w:r>
      <w:r w:rsidRPr="00E575E5">
        <w:rPr>
          <w:rFonts w:ascii="Arial" w:hAnsi="Arial" w:cs="Arial"/>
          <w:sz w:val="20"/>
          <w:szCs w:val="20"/>
        </w:rPr>
        <w:t xml:space="preserve"> od daty dostarczenia prawidłowo wystawionej faktury VAT do siedziby Zamawiającego.</w:t>
      </w:r>
    </w:p>
    <w:p w14:paraId="629D81E2" w14:textId="77777777" w:rsidR="004653DB" w:rsidRPr="00314016" w:rsidRDefault="004653DB" w:rsidP="00314016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>Oświadczamy, że spełniamy wymagania postawione w przedmiotowym zapytaniu ofertowym.</w:t>
      </w:r>
    </w:p>
    <w:p w14:paraId="4F8CB3CD" w14:textId="77777777" w:rsidR="004653DB" w:rsidRPr="00314016" w:rsidRDefault="004653DB" w:rsidP="00314016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lastRenderedPageBreak/>
        <w:t xml:space="preserve">Oświadczamy, że zapoznaliśmy się ze wzorem umowy, </w:t>
      </w:r>
      <w:r>
        <w:rPr>
          <w:rFonts w:ascii="Arial" w:hAnsi="Arial" w:cs="Arial"/>
          <w:sz w:val="20"/>
          <w:szCs w:val="20"/>
        </w:rPr>
        <w:t xml:space="preserve">który </w:t>
      </w:r>
      <w:r w:rsidRPr="00314016">
        <w:rPr>
          <w:rFonts w:ascii="Arial" w:hAnsi="Arial" w:cs="Arial"/>
          <w:sz w:val="20"/>
          <w:szCs w:val="20"/>
        </w:rPr>
        <w:t xml:space="preserve">został przez nas zaakceptowany </w:t>
      </w:r>
      <w:r>
        <w:rPr>
          <w:rFonts w:ascii="Arial" w:hAnsi="Arial" w:cs="Arial"/>
          <w:sz w:val="20"/>
          <w:szCs w:val="20"/>
        </w:rPr>
        <w:br/>
      </w:r>
      <w:r w:rsidRPr="00314016">
        <w:rPr>
          <w:rFonts w:ascii="Arial" w:hAnsi="Arial" w:cs="Arial"/>
          <w:sz w:val="20"/>
          <w:szCs w:val="20"/>
        </w:rPr>
        <w:t>i zobowiązujemy się, w przypadku wyboru naszej oferty, do z</w:t>
      </w:r>
      <w:r>
        <w:rPr>
          <w:rFonts w:ascii="Arial" w:hAnsi="Arial" w:cs="Arial"/>
          <w:sz w:val="20"/>
          <w:szCs w:val="20"/>
        </w:rPr>
        <w:t>awarcia umowy na zawartych w niej</w:t>
      </w:r>
      <w:r w:rsidRPr="00314016">
        <w:rPr>
          <w:rFonts w:ascii="Arial" w:hAnsi="Arial" w:cs="Arial"/>
          <w:sz w:val="20"/>
          <w:szCs w:val="20"/>
        </w:rPr>
        <w:t xml:space="preserve"> warunkach, w miejscu i terminie wyznaczonym przez Zamawiającego.</w:t>
      </w:r>
    </w:p>
    <w:p w14:paraId="63DAA1ED" w14:textId="77777777" w:rsidR="004653DB" w:rsidRPr="00314016" w:rsidRDefault="004653DB" w:rsidP="00314016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Zamówienie zrealizujemy sami / przy udziale podwykonawców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1"/>
      </w:r>
      <w:r>
        <w:rPr>
          <w:rFonts w:ascii="Arial" w:hAnsi="Arial" w:cs="Arial"/>
          <w:sz w:val="20"/>
          <w:szCs w:val="20"/>
        </w:rPr>
        <w:t>,</w:t>
      </w:r>
      <w:r w:rsidRPr="00314016">
        <w:rPr>
          <w:rFonts w:ascii="Arial" w:hAnsi="Arial" w:cs="Arial"/>
          <w:sz w:val="20"/>
          <w:szCs w:val="20"/>
        </w:rPr>
        <w:t xml:space="preserve"> przy czy</w:t>
      </w:r>
      <w:r>
        <w:rPr>
          <w:rFonts w:ascii="Arial" w:hAnsi="Arial" w:cs="Arial"/>
          <w:sz w:val="20"/>
          <w:szCs w:val="20"/>
        </w:rPr>
        <w:t>m następujące części zamówienia</w:t>
      </w:r>
      <w:r w:rsidRPr="00314016">
        <w:rPr>
          <w:rFonts w:ascii="Arial" w:hAnsi="Arial" w:cs="Arial"/>
          <w:sz w:val="20"/>
          <w:szCs w:val="20"/>
        </w:rPr>
        <w:t xml:space="preserve"> zostaną powierzone podwykonawcom: …………………………………...</w:t>
      </w:r>
    </w:p>
    <w:p w14:paraId="5582F4DC" w14:textId="77777777" w:rsidR="004653DB" w:rsidRPr="00B04603" w:rsidRDefault="004653DB" w:rsidP="00B04603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 xml:space="preserve">Oświadczamy, że oferta </w:t>
      </w:r>
      <w:r>
        <w:rPr>
          <w:rFonts w:ascii="Arial" w:hAnsi="Arial" w:cs="Arial"/>
          <w:sz w:val="20"/>
          <w:szCs w:val="20"/>
        </w:rPr>
        <w:t xml:space="preserve">zawiera / </w:t>
      </w:r>
      <w:r w:rsidRPr="00314016">
        <w:rPr>
          <w:rFonts w:ascii="Arial" w:hAnsi="Arial" w:cs="Arial"/>
          <w:sz w:val="20"/>
          <w:szCs w:val="20"/>
        </w:rPr>
        <w:t>nie zawiera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Pr="00314016">
        <w:rPr>
          <w:rFonts w:ascii="Arial" w:hAnsi="Arial" w:cs="Arial"/>
          <w:sz w:val="20"/>
          <w:szCs w:val="20"/>
        </w:rPr>
        <w:t xml:space="preserve"> informacji stanowiących tajemnicę przedsiębio</w:t>
      </w:r>
      <w:r w:rsidRPr="00314016">
        <w:rPr>
          <w:rFonts w:ascii="Arial" w:hAnsi="Arial" w:cs="Arial"/>
          <w:sz w:val="20"/>
          <w:szCs w:val="20"/>
        </w:rPr>
        <w:t>r</w:t>
      </w:r>
      <w:r w:rsidRPr="00314016">
        <w:rPr>
          <w:rFonts w:ascii="Arial" w:hAnsi="Arial" w:cs="Arial"/>
          <w:sz w:val="20"/>
          <w:szCs w:val="20"/>
        </w:rPr>
        <w:t>stwa w rozumieniu przepisów o zwalczaniu nieuczciwej konkurencji.</w:t>
      </w:r>
      <w:r>
        <w:rPr>
          <w:rFonts w:ascii="Arial" w:hAnsi="Arial" w:cs="Arial"/>
          <w:sz w:val="20"/>
          <w:szCs w:val="20"/>
        </w:rPr>
        <w:t xml:space="preserve"> </w:t>
      </w:r>
      <w:r w:rsidRPr="00B04603">
        <w:rPr>
          <w:rFonts w:ascii="Arial" w:hAnsi="Arial" w:cs="Arial"/>
          <w:sz w:val="20"/>
          <w:szCs w:val="20"/>
        </w:rPr>
        <w:t xml:space="preserve">Informacje takie zawarte są </w:t>
      </w:r>
      <w:r>
        <w:rPr>
          <w:rFonts w:ascii="Arial" w:hAnsi="Arial" w:cs="Arial"/>
          <w:sz w:val="20"/>
          <w:szCs w:val="20"/>
        </w:rPr>
        <w:br/>
      </w:r>
      <w:r w:rsidRPr="00B04603">
        <w:rPr>
          <w:rFonts w:ascii="Arial" w:hAnsi="Arial" w:cs="Arial"/>
          <w:sz w:val="20"/>
          <w:szCs w:val="20"/>
        </w:rPr>
        <w:t>w następujących dokumentach:</w:t>
      </w:r>
    </w:p>
    <w:p w14:paraId="1BF88E1D" w14:textId="77777777" w:rsidR="004653DB" w:rsidRPr="00314016" w:rsidRDefault="004653DB" w:rsidP="00314016">
      <w:pPr>
        <w:spacing w:after="120" w:line="360" w:lineRule="auto"/>
        <w:ind w:left="426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…………………………………………………………………………………………………...................</w:t>
      </w:r>
    </w:p>
    <w:p w14:paraId="0C9CA93A" w14:textId="099C8087" w:rsidR="00827744" w:rsidRPr="00E575E5" w:rsidRDefault="00827744" w:rsidP="00827744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sz w:val="20"/>
        </w:rPr>
      </w:pPr>
      <w:r w:rsidRPr="00827744">
        <w:rPr>
          <w:rFonts w:ascii="Arial" w:hAnsi="Arial" w:cs="Arial"/>
          <w:sz w:val="20"/>
          <w:szCs w:val="20"/>
        </w:rPr>
        <w:t>Oświadczamy</w:t>
      </w:r>
      <w:r w:rsidRPr="00E575E5">
        <w:rPr>
          <w:rFonts w:ascii="Arial" w:hAnsi="Arial" w:cs="Arial"/>
          <w:sz w:val="20"/>
        </w:rPr>
        <w:t>, że wypełniliśmy obowiązki informacyjne przewidziane w art. 13 lub art. 14 RODO wobec osób fizycznych, od których dane osobowe bezpośrednio lub pośrednio pozyskaliśmy w</w:t>
      </w:r>
      <w:r>
        <w:rPr>
          <w:rFonts w:ascii="Arial" w:hAnsi="Arial" w:cs="Arial"/>
          <w:sz w:val="20"/>
        </w:rPr>
        <w:t> </w:t>
      </w:r>
      <w:r w:rsidRPr="00E575E5">
        <w:rPr>
          <w:rFonts w:ascii="Arial" w:hAnsi="Arial" w:cs="Arial"/>
          <w:sz w:val="20"/>
        </w:rPr>
        <w:t>celu ubiegania się o udzielenie zamówienia publicznego w niniejszym postępowaniu.</w:t>
      </w:r>
    </w:p>
    <w:p w14:paraId="7114DFDF" w14:textId="77777777" w:rsidR="00827744" w:rsidRPr="00E575E5" w:rsidRDefault="00827744" w:rsidP="00827744">
      <w:pPr>
        <w:tabs>
          <w:tab w:val="num" w:pos="720"/>
        </w:tabs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E575E5">
        <w:rPr>
          <w:rFonts w:ascii="Arial" w:hAnsi="Arial" w:cs="Arial"/>
          <w:b/>
          <w:sz w:val="20"/>
          <w:szCs w:val="20"/>
        </w:rPr>
        <w:t>Uwaga:</w:t>
      </w:r>
      <w:r w:rsidRPr="00E575E5">
        <w:rPr>
          <w:rFonts w:ascii="Arial" w:hAnsi="Arial" w:cs="Arial"/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składa. Wówczas należy usunąć treść powyższego oświadczenia poprzez jego przekreślenie</w:t>
      </w:r>
    </w:p>
    <w:p w14:paraId="48DD6AFE" w14:textId="77777777" w:rsidR="00827744" w:rsidRPr="00E575E5" w:rsidRDefault="00827744" w:rsidP="00827744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sz w:val="20"/>
        </w:rPr>
      </w:pPr>
      <w:r w:rsidRPr="00E575E5">
        <w:rPr>
          <w:rFonts w:ascii="Arial" w:hAnsi="Arial" w:cs="Arial"/>
          <w:sz w:val="20"/>
        </w:rPr>
        <w:t>Oświadczamy, że między Wykonawcą a Zamawiającym nie zachodzą żadne powiązania kapit</w:t>
      </w:r>
      <w:r w:rsidRPr="00E575E5">
        <w:rPr>
          <w:rFonts w:ascii="Arial" w:hAnsi="Arial" w:cs="Arial"/>
          <w:sz w:val="20"/>
        </w:rPr>
        <w:t>a</w:t>
      </w:r>
      <w:r w:rsidRPr="00E575E5">
        <w:rPr>
          <w:rFonts w:ascii="Arial" w:hAnsi="Arial" w:cs="Arial"/>
          <w:sz w:val="20"/>
        </w:rPr>
        <w:t xml:space="preserve">łowe lub osobowe polegające w szczególności na: </w:t>
      </w:r>
    </w:p>
    <w:p w14:paraId="715E6B36" w14:textId="77777777" w:rsidR="00827744" w:rsidRPr="00E575E5" w:rsidRDefault="00827744" w:rsidP="00827744">
      <w:pPr>
        <w:pStyle w:val="Default"/>
        <w:numPr>
          <w:ilvl w:val="0"/>
          <w:numId w:val="13"/>
        </w:numPr>
        <w:spacing w:after="120"/>
        <w:jc w:val="both"/>
        <w:rPr>
          <w:sz w:val="20"/>
          <w:szCs w:val="20"/>
        </w:rPr>
      </w:pPr>
      <w:r w:rsidRPr="00E575E5">
        <w:rPr>
          <w:sz w:val="20"/>
          <w:szCs w:val="20"/>
        </w:rPr>
        <w:t xml:space="preserve">uczestniczeniu w spółce jako wspólnik spółki cywilnej lub spółki osobowej; </w:t>
      </w:r>
    </w:p>
    <w:p w14:paraId="4E43E7C2" w14:textId="77777777" w:rsidR="00827744" w:rsidRPr="00E575E5" w:rsidRDefault="00827744" w:rsidP="00827744">
      <w:pPr>
        <w:pStyle w:val="Default"/>
        <w:numPr>
          <w:ilvl w:val="0"/>
          <w:numId w:val="13"/>
        </w:numPr>
        <w:spacing w:after="120"/>
        <w:jc w:val="both"/>
        <w:rPr>
          <w:sz w:val="20"/>
          <w:szCs w:val="20"/>
        </w:rPr>
      </w:pPr>
      <w:r w:rsidRPr="00E575E5">
        <w:rPr>
          <w:sz w:val="20"/>
          <w:szCs w:val="20"/>
        </w:rPr>
        <w:t xml:space="preserve">posiadaniu co najmniej 10% udziałów lub akcji; </w:t>
      </w:r>
    </w:p>
    <w:p w14:paraId="1E1EE21C" w14:textId="77777777" w:rsidR="00827744" w:rsidRPr="00E575E5" w:rsidRDefault="00827744" w:rsidP="00827744">
      <w:pPr>
        <w:pStyle w:val="Default"/>
        <w:numPr>
          <w:ilvl w:val="0"/>
          <w:numId w:val="13"/>
        </w:numPr>
        <w:spacing w:after="120"/>
        <w:jc w:val="both"/>
        <w:rPr>
          <w:sz w:val="20"/>
          <w:szCs w:val="20"/>
        </w:rPr>
      </w:pPr>
      <w:r w:rsidRPr="00E575E5">
        <w:rPr>
          <w:sz w:val="20"/>
          <w:szCs w:val="20"/>
        </w:rPr>
        <w:t xml:space="preserve">pełnieniu funkcji członka organu nadzorczego lub zarządzającego, prokurenta, pełnomocnika; </w:t>
      </w:r>
    </w:p>
    <w:p w14:paraId="21D4FD7A" w14:textId="77777777" w:rsidR="00827744" w:rsidRPr="00E575E5" w:rsidRDefault="00827744" w:rsidP="00827744">
      <w:pPr>
        <w:pStyle w:val="Default"/>
        <w:numPr>
          <w:ilvl w:val="0"/>
          <w:numId w:val="13"/>
        </w:numPr>
        <w:spacing w:after="120"/>
        <w:jc w:val="both"/>
        <w:rPr>
          <w:bCs/>
          <w:sz w:val="20"/>
          <w:szCs w:val="20"/>
        </w:rPr>
      </w:pPr>
      <w:r w:rsidRPr="00E575E5">
        <w:rPr>
          <w:sz w:val="20"/>
          <w:szCs w:val="20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30391F20" w14:textId="77777777" w:rsidR="004653DB" w:rsidRPr="00352BD2" w:rsidRDefault="004653DB" w:rsidP="00352BD2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spacing w:after="120"/>
        <w:ind w:left="360" w:hanging="357"/>
        <w:jc w:val="both"/>
        <w:rPr>
          <w:rFonts w:ascii="Arial" w:hAnsi="Arial" w:cs="Arial"/>
          <w:bCs/>
          <w:sz w:val="20"/>
          <w:szCs w:val="20"/>
        </w:rPr>
      </w:pPr>
      <w:r w:rsidRPr="00C84317">
        <w:rPr>
          <w:rFonts w:ascii="Arial" w:hAnsi="Arial" w:cs="Arial"/>
          <w:sz w:val="20"/>
          <w:szCs w:val="20"/>
        </w:rPr>
        <w:t>Oświadczamy, że nie uczestniczymy w jakiejkolwiek innej ofercie dotyczącej tego samego post</w:t>
      </w:r>
      <w:r w:rsidRPr="00C84317">
        <w:rPr>
          <w:rFonts w:ascii="Arial" w:hAnsi="Arial" w:cs="Arial"/>
          <w:sz w:val="20"/>
          <w:szCs w:val="20"/>
        </w:rPr>
        <w:t>ę</w:t>
      </w:r>
      <w:r w:rsidRPr="00C84317">
        <w:rPr>
          <w:rFonts w:ascii="Arial" w:hAnsi="Arial" w:cs="Arial"/>
          <w:sz w:val="20"/>
          <w:szCs w:val="20"/>
        </w:rPr>
        <w:t>powania</w:t>
      </w:r>
      <w:r>
        <w:rPr>
          <w:rFonts w:ascii="Arial" w:hAnsi="Arial" w:cs="Arial"/>
          <w:sz w:val="20"/>
          <w:szCs w:val="20"/>
        </w:rPr>
        <w:t>.</w:t>
      </w:r>
    </w:p>
    <w:p w14:paraId="1A6BEA7D" w14:textId="77777777" w:rsidR="004653DB" w:rsidRPr="00314016" w:rsidRDefault="004653DB" w:rsidP="00314016">
      <w:pPr>
        <w:numPr>
          <w:ilvl w:val="0"/>
          <w:numId w:val="6"/>
        </w:numPr>
        <w:tabs>
          <w:tab w:val="clear" w:pos="644"/>
          <w:tab w:val="num" w:pos="284"/>
        </w:tabs>
        <w:ind w:left="284" w:hanging="284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  <w:u w:val="single"/>
        </w:rPr>
        <w:t>Załącznikami do niniejszej oferty są:</w:t>
      </w:r>
    </w:p>
    <w:p w14:paraId="390F8B69" w14:textId="77777777" w:rsidR="004653DB" w:rsidRPr="00314016" w:rsidRDefault="004653DB" w:rsidP="00314016">
      <w:pPr>
        <w:ind w:left="284"/>
        <w:rPr>
          <w:rFonts w:ascii="Arial" w:hAnsi="Arial" w:cs="Arial"/>
          <w:sz w:val="20"/>
          <w:szCs w:val="20"/>
          <w:u w:val="single"/>
        </w:rPr>
      </w:pPr>
    </w:p>
    <w:p w14:paraId="2464185B" w14:textId="7077241A" w:rsidR="004653DB" w:rsidRPr="00314016" w:rsidRDefault="00827744" w:rsidP="00314016">
      <w:pPr>
        <w:numPr>
          <w:ilvl w:val="0"/>
          <w:numId w:val="12"/>
        </w:numPr>
        <w:shd w:val="clear" w:color="auto" w:fill="FFFFFF"/>
        <w:spacing w:line="360" w:lineRule="auto"/>
        <w:ind w:left="641" w:right="-1" w:hanging="357"/>
        <w:jc w:val="both"/>
        <w:textAlignment w:val="top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Kopia </w:t>
      </w:r>
      <w:r w:rsidR="004653DB" w:rsidRPr="00314016">
        <w:rPr>
          <w:rFonts w:ascii="Arial" w:hAnsi="Arial" w:cs="Arial"/>
          <w:bCs/>
          <w:sz w:val="20"/>
          <w:szCs w:val="20"/>
        </w:rPr>
        <w:t>pełnomocnictw</w:t>
      </w:r>
      <w:r>
        <w:rPr>
          <w:rFonts w:ascii="Arial" w:hAnsi="Arial" w:cs="Arial"/>
          <w:bCs/>
          <w:sz w:val="20"/>
          <w:szCs w:val="20"/>
        </w:rPr>
        <w:t>a</w:t>
      </w:r>
      <w:r w:rsidR="004653DB" w:rsidRPr="00314016">
        <w:rPr>
          <w:rFonts w:ascii="Arial" w:hAnsi="Arial" w:cs="Arial"/>
          <w:bCs/>
          <w:sz w:val="20"/>
          <w:szCs w:val="20"/>
        </w:rPr>
        <w:t xml:space="preserve"> do złożenia oferty (tylko, jeżeli nie wynika ono z np. KRS lub wpisu do </w:t>
      </w:r>
      <w:proofErr w:type="spellStart"/>
      <w:r w:rsidR="004653DB" w:rsidRPr="00314016">
        <w:rPr>
          <w:rFonts w:ascii="Arial" w:hAnsi="Arial" w:cs="Arial"/>
          <w:bCs/>
          <w:sz w:val="20"/>
          <w:szCs w:val="20"/>
        </w:rPr>
        <w:t>CEiDG</w:t>
      </w:r>
      <w:proofErr w:type="spellEnd"/>
      <w:r w:rsidR="004653DB" w:rsidRPr="00314016">
        <w:rPr>
          <w:rFonts w:ascii="Arial" w:hAnsi="Arial" w:cs="Arial"/>
          <w:bCs/>
          <w:sz w:val="20"/>
          <w:szCs w:val="20"/>
        </w:rPr>
        <w:t>)</w:t>
      </w:r>
      <w:r w:rsidR="005F231B">
        <w:rPr>
          <w:rFonts w:ascii="Arial" w:hAnsi="Arial" w:cs="Arial"/>
          <w:bCs/>
          <w:sz w:val="20"/>
          <w:szCs w:val="20"/>
        </w:rPr>
        <w:t>.</w:t>
      </w:r>
    </w:p>
    <w:p w14:paraId="2F073367" w14:textId="77777777" w:rsidR="004653DB" w:rsidRDefault="004653DB" w:rsidP="00314016">
      <w:pPr>
        <w:spacing w:after="120" w:line="360" w:lineRule="auto"/>
        <w:ind w:left="284"/>
        <w:rPr>
          <w:rFonts w:ascii="Arial" w:hAnsi="Arial" w:cs="Arial"/>
          <w:bCs/>
          <w:sz w:val="20"/>
          <w:szCs w:val="20"/>
        </w:rPr>
      </w:pPr>
    </w:p>
    <w:p w14:paraId="424BAFD0" w14:textId="77777777" w:rsidR="004653DB" w:rsidRDefault="004653DB" w:rsidP="00314016">
      <w:pPr>
        <w:spacing w:after="120" w:line="360" w:lineRule="auto"/>
        <w:ind w:left="284"/>
        <w:rPr>
          <w:rFonts w:ascii="Arial" w:hAnsi="Arial" w:cs="Arial"/>
          <w:bCs/>
          <w:sz w:val="20"/>
          <w:szCs w:val="20"/>
        </w:rPr>
      </w:pPr>
    </w:p>
    <w:p w14:paraId="6CA49DA5" w14:textId="77777777" w:rsidR="004653DB" w:rsidRDefault="004653DB" w:rsidP="00314016">
      <w:pPr>
        <w:spacing w:after="120" w:line="360" w:lineRule="auto"/>
        <w:ind w:left="284"/>
        <w:rPr>
          <w:rFonts w:ascii="Arial" w:hAnsi="Arial" w:cs="Arial"/>
          <w:bCs/>
          <w:sz w:val="20"/>
          <w:szCs w:val="20"/>
        </w:rPr>
      </w:pPr>
    </w:p>
    <w:p w14:paraId="0240B00B" w14:textId="77777777" w:rsidR="004653DB" w:rsidRPr="00314016" w:rsidRDefault="004653DB" w:rsidP="00314016">
      <w:pPr>
        <w:spacing w:after="120" w:line="360" w:lineRule="auto"/>
        <w:ind w:left="284"/>
        <w:rPr>
          <w:rFonts w:ascii="Arial" w:hAnsi="Arial" w:cs="Arial"/>
          <w:bCs/>
          <w:sz w:val="20"/>
          <w:szCs w:val="20"/>
        </w:rPr>
      </w:pPr>
    </w:p>
    <w:p w14:paraId="06AE3518" w14:textId="77777777" w:rsidR="004653DB" w:rsidRPr="00314016" w:rsidRDefault="004653DB" w:rsidP="00314016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......................................</w:t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  <w:t>...............................................</w:t>
      </w:r>
    </w:p>
    <w:p w14:paraId="64379BCE" w14:textId="77777777" w:rsidR="004653DB" w:rsidRPr="00314016" w:rsidRDefault="004653DB" w:rsidP="00314016">
      <w:pPr>
        <w:pStyle w:val="Tekstpodstawowy"/>
        <w:spacing w:line="360" w:lineRule="auto"/>
        <w:ind w:firstLine="708"/>
        <w:rPr>
          <w:rFonts w:ascii="Arial" w:hAnsi="Arial" w:cs="Arial"/>
          <w:i/>
          <w:sz w:val="20"/>
          <w:szCs w:val="20"/>
        </w:rPr>
      </w:pPr>
      <w:r w:rsidRPr="00314016">
        <w:rPr>
          <w:rFonts w:ascii="Arial" w:hAnsi="Arial" w:cs="Arial"/>
          <w:i/>
          <w:sz w:val="20"/>
          <w:szCs w:val="20"/>
        </w:rPr>
        <w:t>/data/</w:t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  <w:t>/podpis osoby uprawnionej/</w:t>
      </w:r>
    </w:p>
    <w:sectPr w:rsidR="004653DB" w:rsidRPr="00314016" w:rsidSect="00A708B2">
      <w:headerReference w:type="default" r:id="rId8"/>
      <w:footerReference w:type="default" r:id="rId9"/>
      <w:pgSz w:w="11906" w:h="16838"/>
      <w:pgMar w:top="709" w:right="1417" w:bottom="1258" w:left="1417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D950EB" w14:textId="77777777" w:rsidR="00652FE5" w:rsidRDefault="00652FE5" w:rsidP="007D0F86">
      <w:r>
        <w:separator/>
      </w:r>
    </w:p>
  </w:endnote>
  <w:endnote w:type="continuationSeparator" w:id="0">
    <w:p w14:paraId="632C1B0D" w14:textId="77777777" w:rsidR="00652FE5" w:rsidRDefault="00652FE5" w:rsidP="007D0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EE6786" w14:textId="7F99E436" w:rsidR="004653DB" w:rsidRPr="0011278A" w:rsidRDefault="004653DB">
    <w:pPr>
      <w:pStyle w:val="Stopka"/>
      <w:jc w:val="center"/>
      <w:rPr>
        <w:rFonts w:ascii="Arial" w:hAnsi="Arial" w:cs="Arial"/>
        <w:sz w:val="18"/>
        <w:szCs w:val="18"/>
      </w:rPr>
    </w:pPr>
    <w:r w:rsidRPr="0011278A">
      <w:rPr>
        <w:rFonts w:ascii="Arial" w:hAnsi="Arial" w:cs="Arial"/>
        <w:sz w:val="18"/>
        <w:szCs w:val="18"/>
      </w:rPr>
      <w:t xml:space="preserve">Strona </w:t>
    </w:r>
    <w:r w:rsidRPr="0011278A">
      <w:rPr>
        <w:rFonts w:ascii="Arial" w:hAnsi="Arial" w:cs="Arial"/>
        <w:b/>
        <w:bCs/>
        <w:sz w:val="18"/>
        <w:szCs w:val="18"/>
      </w:rPr>
      <w:fldChar w:fldCharType="begin"/>
    </w:r>
    <w:r w:rsidRPr="0011278A">
      <w:rPr>
        <w:rFonts w:ascii="Arial" w:hAnsi="Arial" w:cs="Arial"/>
        <w:b/>
        <w:bCs/>
        <w:sz w:val="18"/>
        <w:szCs w:val="18"/>
      </w:rPr>
      <w:instrText>PAGE</w:instrText>
    </w:r>
    <w:r w:rsidRPr="0011278A">
      <w:rPr>
        <w:rFonts w:ascii="Arial" w:hAnsi="Arial" w:cs="Arial"/>
        <w:b/>
        <w:bCs/>
        <w:sz w:val="18"/>
        <w:szCs w:val="18"/>
      </w:rPr>
      <w:fldChar w:fldCharType="separate"/>
    </w:r>
    <w:r w:rsidR="00F056D6">
      <w:rPr>
        <w:rFonts w:ascii="Arial" w:hAnsi="Arial" w:cs="Arial"/>
        <w:b/>
        <w:bCs/>
        <w:noProof/>
        <w:sz w:val="18"/>
        <w:szCs w:val="18"/>
      </w:rPr>
      <w:t>2</w:t>
    </w:r>
    <w:r w:rsidRPr="0011278A">
      <w:rPr>
        <w:rFonts w:ascii="Arial" w:hAnsi="Arial" w:cs="Arial"/>
        <w:b/>
        <w:bCs/>
        <w:sz w:val="18"/>
        <w:szCs w:val="18"/>
      </w:rPr>
      <w:fldChar w:fldCharType="end"/>
    </w:r>
    <w:r w:rsidRPr="0011278A">
      <w:rPr>
        <w:rFonts w:ascii="Arial" w:hAnsi="Arial" w:cs="Arial"/>
        <w:sz w:val="18"/>
        <w:szCs w:val="18"/>
      </w:rPr>
      <w:t xml:space="preserve"> z </w:t>
    </w:r>
    <w:r w:rsidRPr="0011278A">
      <w:rPr>
        <w:rFonts w:ascii="Arial" w:hAnsi="Arial" w:cs="Arial"/>
        <w:b/>
        <w:bCs/>
        <w:sz w:val="18"/>
        <w:szCs w:val="18"/>
      </w:rPr>
      <w:fldChar w:fldCharType="begin"/>
    </w:r>
    <w:r w:rsidRPr="0011278A">
      <w:rPr>
        <w:rFonts w:ascii="Arial" w:hAnsi="Arial" w:cs="Arial"/>
        <w:b/>
        <w:bCs/>
        <w:sz w:val="18"/>
        <w:szCs w:val="18"/>
      </w:rPr>
      <w:instrText>NUMPAGES</w:instrText>
    </w:r>
    <w:r w:rsidRPr="0011278A">
      <w:rPr>
        <w:rFonts w:ascii="Arial" w:hAnsi="Arial" w:cs="Arial"/>
        <w:b/>
        <w:bCs/>
        <w:sz w:val="18"/>
        <w:szCs w:val="18"/>
      </w:rPr>
      <w:fldChar w:fldCharType="separate"/>
    </w:r>
    <w:r w:rsidR="00F056D6">
      <w:rPr>
        <w:rFonts w:ascii="Arial" w:hAnsi="Arial" w:cs="Arial"/>
        <w:b/>
        <w:bCs/>
        <w:noProof/>
        <w:sz w:val="18"/>
        <w:szCs w:val="18"/>
      </w:rPr>
      <w:t>2</w:t>
    </w:r>
    <w:r w:rsidRPr="0011278A">
      <w:rPr>
        <w:rFonts w:ascii="Arial" w:hAnsi="Arial" w:cs="Arial"/>
        <w:b/>
        <w:bCs/>
        <w:sz w:val="18"/>
        <w:szCs w:val="18"/>
      </w:rPr>
      <w:fldChar w:fldCharType="end"/>
    </w:r>
  </w:p>
  <w:p w14:paraId="100672D9" w14:textId="77777777" w:rsidR="004653DB" w:rsidRDefault="004653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E032DC" w14:textId="77777777" w:rsidR="00652FE5" w:rsidRDefault="00652FE5" w:rsidP="007D0F86">
      <w:r>
        <w:separator/>
      </w:r>
    </w:p>
  </w:footnote>
  <w:footnote w:type="continuationSeparator" w:id="0">
    <w:p w14:paraId="64B5FF59" w14:textId="77777777" w:rsidR="00652FE5" w:rsidRDefault="00652FE5" w:rsidP="007D0F86">
      <w:r>
        <w:continuationSeparator/>
      </w:r>
    </w:p>
  </w:footnote>
  <w:footnote w:id="1">
    <w:p w14:paraId="69E4319F" w14:textId="77777777" w:rsidR="004653DB" w:rsidRDefault="004653DB">
      <w:pPr>
        <w:pStyle w:val="Tekstprzypisudolnego"/>
      </w:pPr>
      <w:r w:rsidRPr="00E76A5D">
        <w:rPr>
          <w:rStyle w:val="Odwoanieprzypisudolnego"/>
          <w:i/>
        </w:rPr>
        <w:footnoteRef/>
      </w:r>
      <w:r w:rsidRPr="00E76A5D">
        <w:rPr>
          <w:i/>
        </w:rPr>
        <w:t xml:space="preserve"> Niepotrzebne skreślić</w:t>
      </w:r>
    </w:p>
  </w:footnote>
  <w:footnote w:id="2">
    <w:p w14:paraId="72509233" w14:textId="77777777" w:rsidR="004653DB" w:rsidRDefault="004653D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76A5D">
        <w:rPr>
          <w:i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5CCD29" w14:textId="77777777" w:rsidR="004653DB" w:rsidRPr="00A708B2" w:rsidRDefault="004653DB" w:rsidP="00A708B2">
    <w:pPr>
      <w:pStyle w:val="Nagwek"/>
      <w:numPr>
        <w:ins w:id="1" w:author="Unknown" w:date="2013-11-10T11:41:00Z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278F"/>
    <w:multiLevelType w:val="hybridMultilevel"/>
    <w:tmpl w:val="98D6B634"/>
    <w:lvl w:ilvl="0" w:tplc="C8E4743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E94DC6"/>
    <w:multiLevelType w:val="hybridMultilevel"/>
    <w:tmpl w:val="EF7C09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01632"/>
    <w:multiLevelType w:val="hybridMultilevel"/>
    <w:tmpl w:val="605E5FD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C316807"/>
    <w:multiLevelType w:val="hybridMultilevel"/>
    <w:tmpl w:val="5ABA0494"/>
    <w:lvl w:ilvl="0" w:tplc="0415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4">
    <w:nsid w:val="1F2870CD"/>
    <w:multiLevelType w:val="hybridMultilevel"/>
    <w:tmpl w:val="C9F68A6E"/>
    <w:lvl w:ilvl="0" w:tplc="8436B31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F541842"/>
    <w:multiLevelType w:val="hybridMultilevel"/>
    <w:tmpl w:val="61707B20"/>
    <w:lvl w:ilvl="0" w:tplc="665E7F0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35C323C"/>
    <w:multiLevelType w:val="hybridMultilevel"/>
    <w:tmpl w:val="5CFECF60"/>
    <w:lvl w:ilvl="0" w:tplc="424CEE58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240915CC"/>
    <w:multiLevelType w:val="multilevel"/>
    <w:tmpl w:val="01624B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8">
    <w:nsid w:val="3CE017E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40023FE8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</w:abstractNum>
  <w:abstractNum w:abstractNumId="10">
    <w:nsid w:val="41255D02"/>
    <w:multiLevelType w:val="hybridMultilevel"/>
    <w:tmpl w:val="CED4153A"/>
    <w:lvl w:ilvl="0" w:tplc="00E48B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912766C"/>
    <w:multiLevelType w:val="hybridMultilevel"/>
    <w:tmpl w:val="C54EEE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D755514"/>
    <w:multiLevelType w:val="hybridMultilevel"/>
    <w:tmpl w:val="02AA934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ACB6FFD"/>
    <w:multiLevelType w:val="multilevel"/>
    <w:tmpl w:val="6E7E40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A910BEE"/>
    <w:multiLevelType w:val="hybridMultilevel"/>
    <w:tmpl w:val="717CFAB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E6E80E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0414FC6"/>
    <w:multiLevelType w:val="hybridMultilevel"/>
    <w:tmpl w:val="B8D8C560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741B02DD"/>
    <w:multiLevelType w:val="hybridMultilevel"/>
    <w:tmpl w:val="66F09AD0"/>
    <w:lvl w:ilvl="0" w:tplc="0A88654A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82D2B5B"/>
    <w:multiLevelType w:val="hybridMultilevel"/>
    <w:tmpl w:val="D688D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2"/>
  </w:num>
  <w:num w:numId="7">
    <w:abstractNumId w:val="16"/>
  </w:num>
  <w:num w:numId="8">
    <w:abstractNumId w:val="11"/>
  </w:num>
  <w:num w:numId="9">
    <w:abstractNumId w:val="0"/>
  </w:num>
  <w:num w:numId="10">
    <w:abstractNumId w:val="5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2"/>
  </w:num>
  <w:num w:numId="14">
    <w:abstractNumId w:val="15"/>
  </w:num>
  <w:num w:numId="15">
    <w:abstractNumId w:val="9"/>
  </w:num>
  <w:num w:numId="16">
    <w:abstractNumId w:val="3"/>
  </w:num>
  <w:num w:numId="17">
    <w:abstractNumId w:val="1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F86"/>
    <w:rsid w:val="000123E6"/>
    <w:rsid w:val="00046689"/>
    <w:rsid w:val="00056E3E"/>
    <w:rsid w:val="00090748"/>
    <w:rsid w:val="000A66DB"/>
    <w:rsid w:val="000C7422"/>
    <w:rsid w:val="000F6B49"/>
    <w:rsid w:val="0011278A"/>
    <w:rsid w:val="00125484"/>
    <w:rsid w:val="00130014"/>
    <w:rsid w:val="0015291B"/>
    <w:rsid w:val="00183126"/>
    <w:rsid w:val="00192DD5"/>
    <w:rsid w:val="001952ED"/>
    <w:rsid w:val="001B1075"/>
    <w:rsid w:val="001C6086"/>
    <w:rsid w:val="00230ED1"/>
    <w:rsid w:val="00253ED6"/>
    <w:rsid w:val="002700FB"/>
    <w:rsid w:val="00274228"/>
    <w:rsid w:val="002D0481"/>
    <w:rsid w:val="002D4A04"/>
    <w:rsid w:val="00314016"/>
    <w:rsid w:val="0032233C"/>
    <w:rsid w:val="00343A05"/>
    <w:rsid w:val="00352BD2"/>
    <w:rsid w:val="00357420"/>
    <w:rsid w:val="00381778"/>
    <w:rsid w:val="003B4D51"/>
    <w:rsid w:val="003C1D60"/>
    <w:rsid w:val="003D50AA"/>
    <w:rsid w:val="003F2384"/>
    <w:rsid w:val="004653DB"/>
    <w:rsid w:val="0047177E"/>
    <w:rsid w:val="004866C4"/>
    <w:rsid w:val="004C4380"/>
    <w:rsid w:val="004E5521"/>
    <w:rsid w:val="004F3042"/>
    <w:rsid w:val="0052360C"/>
    <w:rsid w:val="00526CE0"/>
    <w:rsid w:val="00567DA6"/>
    <w:rsid w:val="00590843"/>
    <w:rsid w:val="005A5D1D"/>
    <w:rsid w:val="005F231B"/>
    <w:rsid w:val="0062647F"/>
    <w:rsid w:val="0064222C"/>
    <w:rsid w:val="00647DD2"/>
    <w:rsid w:val="00652FE5"/>
    <w:rsid w:val="006671B8"/>
    <w:rsid w:val="00677A92"/>
    <w:rsid w:val="006D3F24"/>
    <w:rsid w:val="006D75CD"/>
    <w:rsid w:val="006E0E41"/>
    <w:rsid w:val="006E3990"/>
    <w:rsid w:val="007061AB"/>
    <w:rsid w:val="00721CBF"/>
    <w:rsid w:val="0073094F"/>
    <w:rsid w:val="007440A0"/>
    <w:rsid w:val="0075182B"/>
    <w:rsid w:val="0078482E"/>
    <w:rsid w:val="00784EAD"/>
    <w:rsid w:val="007B065D"/>
    <w:rsid w:val="007B1D80"/>
    <w:rsid w:val="007D04BA"/>
    <w:rsid w:val="007D0F86"/>
    <w:rsid w:val="007E17A7"/>
    <w:rsid w:val="007E7FBB"/>
    <w:rsid w:val="007F1DD4"/>
    <w:rsid w:val="00803DEB"/>
    <w:rsid w:val="00827744"/>
    <w:rsid w:val="0084078F"/>
    <w:rsid w:val="0086088D"/>
    <w:rsid w:val="00863404"/>
    <w:rsid w:val="00872F95"/>
    <w:rsid w:val="00873EF3"/>
    <w:rsid w:val="00882E58"/>
    <w:rsid w:val="00886F99"/>
    <w:rsid w:val="00897505"/>
    <w:rsid w:val="008A6924"/>
    <w:rsid w:val="008B1596"/>
    <w:rsid w:val="008C75AC"/>
    <w:rsid w:val="0091234A"/>
    <w:rsid w:val="00917560"/>
    <w:rsid w:val="00942BB3"/>
    <w:rsid w:val="0099570C"/>
    <w:rsid w:val="009C1414"/>
    <w:rsid w:val="009C3C23"/>
    <w:rsid w:val="009D0BD5"/>
    <w:rsid w:val="009E54A3"/>
    <w:rsid w:val="009F2CB5"/>
    <w:rsid w:val="00A04CCB"/>
    <w:rsid w:val="00A11222"/>
    <w:rsid w:val="00A20CED"/>
    <w:rsid w:val="00A321BD"/>
    <w:rsid w:val="00A3567D"/>
    <w:rsid w:val="00A554F6"/>
    <w:rsid w:val="00A708B2"/>
    <w:rsid w:val="00A9477B"/>
    <w:rsid w:val="00A95922"/>
    <w:rsid w:val="00A96710"/>
    <w:rsid w:val="00AB044D"/>
    <w:rsid w:val="00B03096"/>
    <w:rsid w:val="00B04603"/>
    <w:rsid w:val="00B217C4"/>
    <w:rsid w:val="00B64EEE"/>
    <w:rsid w:val="00B81E10"/>
    <w:rsid w:val="00B9029A"/>
    <w:rsid w:val="00B92529"/>
    <w:rsid w:val="00BA5226"/>
    <w:rsid w:val="00BD3A40"/>
    <w:rsid w:val="00C16EB7"/>
    <w:rsid w:val="00C275C7"/>
    <w:rsid w:val="00C379B8"/>
    <w:rsid w:val="00C84317"/>
    <w:rsid w:val="00CD0754"/>
    <w:rsid w:val="00D03207"/>
    <w:rsid w:val="00D30D3D"/>
    <w:rsid w:val="00D40F61"/>
    <w:rsid w:val="00D4340E"/>
    <w:rsid w:val="00DD4ED8"/>
    <w:rsid w:val="00E0781E"/>
    <w:rsid w:val="00E33929"/>
    <w:rsid w:val="00E54CB1"/>
    <w:rsid w:val="00E70A45"/>
    <w:rsid w:val="00E76A5D"/>
    <w:rsid w:val="00E82A76"/>
    <w:rsid w:val="00E9662F"/>
    <w:rsid w:val="00EA08C0"/>
    <w:rsid w:val="00EB59D1"/>
    <w:rsid w:val="00EC4B01"/>
    <w:rsid w:val="00EC791A"/>
    <w:rsid w:val="00EF5FE7"/>
    <w:rsid w:val="00F00963"/>
    <w:rsid w:val="00F02E17"/>
    <w:rsid w:val="00F056D6"/>
    <w:rsid w:val="00F25916"/>
    <w:rsid w:val="00F2665E"/>
    <w:rsid w:val="00F9203B"/>
    <w:rsid w:val="00FB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5F80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4866C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866C4"/>
    <w:pPr>
      <w:keepNext/>
      <w:jc w:val="center"/>
      <w:outlineLvl w:val="0"/>
    </w:pPr>
    <w:rPr>
      <w:b/>
      <w:bCs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866C4"/>
    <w:pPr>
      <w:keepNext/>
      <w:jc w:val="both"/>
      <w:outlineLvl w:val="1"/>
    </w:pPr>
    <w:rPr>
      <w:i/>
      <w:i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866C4"/>
    <w:pPr>
      <w:keepNext/>
      <w:jc w:val="both"/>
      <w:outlineLvl w:val="2"/>
    </w:pPr>
    <w:rPr>
      <w:b/>
      <w:bCs/>
      <w:cap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866C4"/>
    <w:pPr>
      <w:keepNext/>
      <w:jc w:val="both"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866C4"/>
    <w:pPr>
      <w:keepNext/>
      <w:outlineLvl w:val="4"/>
    </w:pPr>
    <w:rPr>
      <w:u w:val="singl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866C4"/>
    <w:pPr>
      <w:keepNext/>
      <w:jc w:val="both"/>
      <w:outlineLvl w:val="5"/>
    </w:pPr>
    <w:rPr>
      <w:sz w:val="20"/>
      <w:szCs w:val="20"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866C4"/>
    <w:pPr>
      <w:keepNext/>
      <w:jc w:val="both"/>
      <w:outlineLvl w:val="6"/>
    </w:pPr>
    <w:rPr>
      <w:b/>
      <w:bCs/>
      <w:i/>
      <w:iCs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866C4"/>
    <w:pPr>
      <w:keepNext/>
      <w:jc w:val="both"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866C4"/>
    <w:pPr>
      <w:keepNext/>
      <w:jc w:val="both"/>
      <w:outlineLvl w:val="8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866C4"/>
    <w:rPr>
      <w:rFonts w:cs="Times New Roman"/>
      <w:b/>
      <w:bCs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866C4"/>
    <w:rPr>
      <w:rFonts w:cs="Times New Roman"/>
      <w:i/>
      <w:i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4866C4"/>
    <w:rPr>
      <w:rFonts w:cs="Times New Roman"/>
      <w:b/>
      <w:bCs/>
      <w:cap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4866C4"/>
    <w:rPr>
      <w:rFonts w:cs="Times New Roman"/>
      <w:sz w:val="24"/>
      <w:szCs w:val="24"/>
      <w:u w:val="single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4866C4"/>
    <w:rPr>
      <w:rFonts w:cs="Times New Roman"/>
      <w:sz w:val="24"/>
      <w:szCs w:val="24"/>
      <w:u w:val="single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4866C4"/>
    <w:rPr>
      <w:rFonts w:cs="Times New Roman"/>
      <w:u w:val="single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4866C4"/>
    <w:rPr>
      <w:rFonts w:cs="Times New Roman"/>
      <w:b/>
      <w:bCs/>
      <w:i/>
      <w:iCs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4866C4"/>
    <w:rPr>
      <w:rFonts w:cs="Times New Roman"/>
      <w:b/>
      <w:bCs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4866C4"/>
    <w:rPr>
      <w:rFonts w:cs="Times New Roman"/>
      <w:b/>
      <w:bCs/>
      <w:i/>
      <w:i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7D0F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D0F86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D0F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D0F86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7D0F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D0F8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7D0F86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rsid w:val="00F25916"/>
    <w:pPr>
      <w:ind w:left="360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F25916"/>
    <w:rPr>
      <w:rFonts w:cs="Times New Roman"/>
      <w:sz w:val="24"/>
    </w:rPr>
  </w:style>
  <w:style w:type="character" w:styleId="Hipercze">
    <w:name w:val="Hyperlink"/>
    <w:basedOn w:val="Domylnaczcionkaakapitu"/>
    <w:uiPriority w:val="99"/>
    <w:rsid w:val="004F3042"/>
    <w:rPr>
      <w:rFonts w:cs="Times New Roman"/>
      <w:color w:val="0000FF"/>
      <w:u w:val="single"/>
    </w:rPr>
  </w:style>
  <w:style w:type="paragraph" w:customStyle="1" w:styleId="p0">
    <w:name w:val="p0"/>
    <w:basedOn w:val="Normalny"/>
    <w:uiPriority w:val="99"/>
    <w:rsid w:val="0064222C"/>
    <w:pPr>
      <w:spacing w:after="150"/>
    </w:pPr>
  </w:style>
  <w:style w:type="paragraph" w:customStyle="1" w:styleId="p1">
    <w:name w:val="p1"/>
    <w:basedOn w:val="Normalny"/>
    <w:uiPriority w:val="99"/>
    <w:rsid w:val="0064222C"/>
    <w:pPr>
      <w:spacing w:after="150"/>
    </w:pPr>
  </w:style>
  <w:style w:type="character" w:styleId="Odwoaniedokomentarza">
    <w:name w:val="annotation reference"/>
    <w:basedOn w:val="Domylnaczcionkaakapitu"/>
    <w:uiPriority w:val="99"/>
    <w:semiHidden/>
    <w:rsid w:val="009C3C2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C3C2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9C3C2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C3C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C3C23"/>
    <w:rPr>
      <w:rFonts w:cs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locked/>
    <w:rsid w:val="003140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314016"/>
    <w:rPr>
      <w:rFonts w:cs="Times New Roman"/>
      <w:sz w:val="24"/>
      <w:szCs w:val="24"/>
    </w:rPr>
  </w:style>
  <w:style w:type="paragraph" w:customStyle="1" w:styleId="TableText">
    <w:name w:val="Table Text"/>
    <w:uiPriority w:val="99"/>
    <w:rsid w:val="00314016"/>
    <w:pPr>
      <w:jc w:val="both"/>
    </w:pPr>
    <w:rPr>
      <w:rFonts w:ascii="Tms Rmn" w:hAnsi="Tms Rmn"/>
      <w:color w:val="000000"/>
      <w:sz w:val="24"/>
      <w:szCs w:val="20"/>
      <w:lang w:val="en-US"/>
    </w:rPr>
  </w:style>
  <w:style w:type="paragraph" w:styleId="Tytu">
    <w:name w:val="Title"/>
    <w:basedOn w:val="Normalny"/>
    <w:link w:val="TytuZnak"/>
    <w:uiPriority w:val="99"/>
    <w:qFormat/>
    <w:locked/>
    <w:rsid w:val="00314016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314016"/>
    <w:rPr>
      <w:rFonts w:cs="Times New Roman"/>
      <w:b/>
      <w:sz w:val="20"/>
      <w:szCs w:val="20"/>
    </w:rPr>
  </w:style>
  <w:style w:type="paragraph" w:customStyle="1" w:styleId="Default">
    <w:name w:val="Default"/>
    <w:rsid w:val="00C843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E76A5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76A5D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locked/>
    <w:rsid w:val="00E76A5D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locked/>
    <w:rsid w:val="00E76A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76A5D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locked/>
    <w:rsid w:val="00E76A5D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locked/>
    <w:rsid w:val="00523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D0BD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4866C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866C4"/>
    <w:pPr>
      <w:keepNext/>
      <w:jc w:val="center"/>
      <w:outlineLvl w:val="0"/>
    </w:pPr>
    <w:rPr>
      <w:b/>
      <w:bCs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866C4"/>
    <w:pPr>
      <w:keepNext/>
      <w:jc w:val="both"/>
      <w:outlineLvl w:val="1"/>
    </w:pPr>
    <w:rPr>
      <w:i/>
      <w:i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866C4"/>
    <w:pPr>
      <w:keepNext/>
      <w:jc w:val="both"/>
      <w:outlineLvl w:val="2"/>
    </w:pPr>
    <w:rPr>
      <w:b/>
      <w:bCs/>
      <w:cap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866C4"/>
    <w:pPr>
      <w:keepNext/>
      <w:jc w:val="both"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866C4"/>
    <w:pPr>
      <w:keepNext/>
      <w:outlineLvl w:val="4"/>
    </w:pPr>
    <w:rPr>
      <w:u w:val="singl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866C4"/>
    <w:pPr>
      <w:keepNext/>
      <w:jc w:val="both"/>
      <w:outlineLvl w:val="5"/>
    </w:pPr>
    <w:rPr>
      <w:sz w:val="20"/>
      <w:szCs w:val="20"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866C4"/>
    <w:pPr>
      <w:keepNext/>
      <w:jc w:val="both"/>
      <w:outlineLvl w:val="6"/>
    </w:pPr>
    <w:rPr>
      <w:b/>
      <w:bCs/>
      <w:i/>
      <w:iCs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866C4"/>
    <w:pPr>
      <w:keepNext/>
      <w:jc w:val="both"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866C4"/>
    <w:pPr>
      <w:keepNext/>
      <w:jc w:val="both"/>
      <w:outlineLvl w:val="8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866C4"/>
    <w:rPr>
      <w:rFonts w:cs="Times New Roman"/>
      <w:b/>
      <w:bCs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866C4"/>
    <w:rPr>
      <w:rFonts w:cs="Times New Roman"/>
      <w:i/>
      <w:i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4866C4"/>
    <w:rPr>
      <w:rFonts w:cs="Times New Roman"/>
      <w:b/>
      <w:bCs/>
      <w:cap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4866C4"/>
    <w:rPr>
      <w:rFonts w:cs="Times New Roman"/>
      <w:sz w:val="24"/>
      <w:szCs w:val="24"/>
      <w:u w:val="single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4866C4"/>
    <w:rPr>
      <w:rFonts w:cs="Times New Roman"/>
      <w:sz w:val="24"/>
      <w:szCs w:val="24"/>
      <w:u w:val="single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4866C4"/>
    <w:rPr>
      <w:rFonts w:cs="Times New Roman"/>
      <w:u w:val="single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4866C4"/>
    <w:rPr>
      <w:rFonts w:cs="Times New Roman"/>
      <w:b/>
      <w:bCs/>
      <w:i/>
      <w:iCs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4866C4"/>
    <w:rPr>
      <w:rFonts w:cs="Times New Roman"/>
      <w:b/>
      <w:bCs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4866C4"/>
    <w:rPr>
      <w:rFonts w:cs="Times New Roman"/>
      <w:b/>
      <w:bCs/>
      <w:i/>
      <w:i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7D0F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D0F86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D0F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D0F86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7D0F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D0F8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7D0F86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rsid w:val="00F25916"/>
    <w:pPr>
      <w:ind w:left="360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F25916"/>
    <w:rPr>
      <w:rFonts w:cs="Times New Roman"/>
      <w:sz w:val="24"/>
    </w:rPr>
  </w:style>
  <w:style w:type="character" w:styleId="Hipercze">
    <w:name w:val="Hyperlink"/>
    <w:basedOn w:val="Domylnaczcionkaakapitu"/>
    <w:uiPriority w:val="99"/>
    <w:rsid w:val="004F3042"/>
    <w:rPr>
      <w:rFonts w:cs="Times New Roman"/>
      <w:color w:val="0000FF"/>
      <w:u w:val="single"/>
    </w:rPr>
  </w:style>
  <w:style w:type="paragraph" w:customStyle="1" w:styleId="p0">
    <w:name w:val="p0"/>
    <w:basedOn w:val="Normalny"/>
    <w:uiPriority w:val="99"/>
    <w:rsid w:val="0064222C"/>
    <w:pPr>
      <w:spacing w:after="150"/>
    </w:pPr>
  </w:style>
  <w:style w:type="paragraph" w:customStyle="1" w:styleId="p1">
    <w:name w:val="p1"/>
    <w:basedOn w:val="Normalny"/>
    <w:uiPriority w:val="99"/>
    <w:rsid w:val="0064222C"/>
    <w:pPr>
      <w:spacing w:after="150"/>
    </w:pPr>
  </w:style>
  <w:style w:type="character" w:styleId="Odwoaniedokomentarza">
    <w:name w:val="annotation reference"/>
    <w:basedOn w:val="Domylnaczcionkaakapitu"/>
    <w:uiPriority w:val="99"/>
    <w:semiHidden/>
    <w:rsid w:val="009C3C2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C3C2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9C3C2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C3C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C3C23"/>
    <w:rPr>
      <w:rFonts w:cs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locked/>
    <w:rsid w:val="003140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314016"/>
    <w:rPr>
      <w:rFonts w:cs="Times New Roman"/>
      <w:sz w:val="24"/>
      <w:szCs w:val="24"/>
    </w:rPr>
  </w:style>
  <w:style w:type="paragraph" w:customStyle="1" w:styleId="TableText">
    <w:name w:val="Table Text"/>
    <w:uiPriority w:val="99"/>
    <w:rsid w:val="00314016"/>
    <w:pPr>
      <w:jc w:val="both"/>
    </w:pPr>
    <w:rPr>
      <w:rFonts w:ascii="Tms Rmn" w:hAnsi="Tms Rmn"/>
      <w:color w:val="000000"/>
      <w:sz w:val="24"/>
      <w:szCs w:val="20"/>
      <w:lang w:val="en-US"/>
    </w:rPr>
  </w:style>
  <w:style w:type="paragraph" w:styleId="Tytu">
    <w:name w:val="Title"/>
    <w:basedOn w:val="Normalny"/>
    <w:link w:val="TytuZnak"/>
    <w:uiPriority w:val="99"/>
    <w:qFormat/>
    <w:locked/>
    <w:rsid w:val="00314016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314016"/>
    <w:rPr>
      <w:rFonts w:cs="Times New Roman"/>
      <w:b/>
      <w:sz w:val="20"/>
      <w:szCs w:val="20"/>
    </w:rPr>
  </w:style>
  <w:style w:type="paragraph" w:customStyle="1" w:styleId="Default">
    <w:name w:val="Default"/>
    <w:rsid w:val="00C843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E76A5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76A5D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locked/>
    <w:rsid w:val="00E76A5D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locked/>
    <w:rsid w:val="00E76A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76A5D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locked/>
    <w:rsid w:val="00E76A5D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locked/>
    <w:rsid w:val="00523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D0B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94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3105</Characters>
  <Application>Microsoft Office Word</Application>
  <DocSecurity>4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ZAPROSZENIE DO ZŁOŻENIA OFERTY</vt:lpstr>
    </vt:vector>
  </TitlesOfParts>
  <Company/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ZAPROSZENIE DO ZŁOŻENIA OFERTY</dc:title>
  <dc:creator>Ewa Brzozowska</dc:creator>
  <cp:lastModifiedBy>Ewa Brzozowska</cp:lastModifiedBy>
  <cp:revision>2</cp:revision>
  <cp:lastPrinted>2015-07-15T09:44:00Z</cp:lastPrinted>
  <dcterms:created xsi:type="dcterms:W3CDTF">2020-08-21T07:17:00Z</dcterms:created>
  <dcterms:modified xsi:type="dcterms:W3CDTF">2020-08-21T07:17:00Z</dcterms:modified>
</cp:coreProperties>
</file>